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BF1D5" w14:textId="77777777" w:rsidR="00587D12" w:rsidRDefault="00587D12" w:rsidP="00587D12">
      <w:pPr>
        <w:spacing w:after="0" w:line="240" w:lineRule="auto"/>
        <w:rPr>
          <w:rFonts w:ascii="TheSansBold-Plain" w:hAnsi="TheSansBold-Plain"/>
          <w:sz w:val="24"/>
          <w:szCs w:val="24"/>
        </w:rPr>
      </w:pPr>
    </w:p>
    <w:p w14:paraId="71F92449" w14:textId="77777777" w:rsidR="00587D12" w:rsidRPr="00587D12" w:rsidRDefault="00587D12" w:rsidP="00587D12">
      <w:pPr>
        <w:spacing w:after="0" w:line="240" w:lineRule="auto"/>
        <w:rPr>
          <w:rFonts w:ascii="TheSansBold-Plain" w:hAnsi="TheSansBold-Plain"/>
          <w:sz w:val="24"/>
          <w:szCs w:val="24"/>
        </w:rPr>
      </w:pPr>
      <w:r w:rsidRPr="00587D12">
        <w:rPr>
          <w:rFonts w:ascii="TheSansBold-Plain" w:hAnsi="TheSansBold-Plain"/>
          <w:sz w:val="24"/>
          <w:szCs w:val="24"/>
        </w:rPr>
        <w:t>L</w:t>
      </w:r>
      <w:r>
        <w:rPr>
          <w:rFonts w:ascii="TheSansBold-Plain" w:hAnsi="TheSansBold-Plain"/>
          <w:sz w:val="24"/>
          <w:szCs w:val="24"/>
        </w:rPr>
        <w:t>EIHBEDINGUNGEN</w:t>
      </w:r>
    </w:p>
    <w:p w14:paraId="7DF1EF4A" w14:textId="7D3038F4" w:rsidR="00B7669D" w:rsidRDefault="00587D12" w:rsidP="00587D12">
      <w:pPr>
        <w:spacing w:after="0" w:line="240" w:lineRule="auto"/>
        <w:rPr>
          <w:rFonts w:ascii="TheSansBold-Plain" w:hAnsi="TheSansBold-Plain"/>
          <w:sz w:val="24"/>
          <w:szCs w:val="24"/>
        </w:rPr>
      </w:pPr>
      <w:r w:rsidRPr="00587D12">
        <w:rPr>
          <w:rFonts w:ascii="TheSansBold-Plain" w:hAnsi="TheSansBold-Plain"/>
          <w:sz w:val="24"/>
          <w:szCs w:val="24"/>
        </w:rPr>
        <w:t xml:space="preserve">für die Ausleihe von </w:t>
      </w:r>
      <w:r w:rsidR="00832615">
        <w:rPr>
          <w:rFonts w:ascii="TheSansBold-Plain" w:hAnsi="TheSansBold-Plain"/>
          <w:sz w:val="24"/>
          <w:szCs w:val="24"/>
        </w:rPr>
        <w:t xml:space="preserve">Objekten </w:t>
      </w:r>
      <w:r w:rsidRPr="00587D12">
        <w:rPr>
          <w:rFonts w:ascii="TheSansBold-Plain" w:hAnsi="TheSansBold-Plain"/>
          <w:sz w:val="24"/>
          <w:szCs w:val="24"/>
        </w:rPr>
        <w:t xml:space="preserve">aus der Sammlung </w:t>
      </w:r>
      <w:r>
        <w:rPr>
          <w:rFonts w:ascii="TheSansBold-Plain" w:hAnsi="TheSansBold-Plain"/>
          <w:sz w:val="24"/>
          <w:szCs w:val="24"/>
        </w:rPr>
        <w:t>des Stadtmuseum Berlin</w:t>
      </w:r>
    </w:p>
    <w:p w14:paraId="4575E3F1" w14:textId="77777777" w:rsidR="00B7669D" w:rsidRDefault="00B7669D" w:rsidP="00587D12">
      <w:pPr>
        <w:spacing w:after="0" w:line="240" w:lineRule="auto"/>
        <w:rPr>
          <w:rFonts w:ascii="TheSansBold-Plain" w:hAnsi="TheSansBold-Plain"/>
          <w:sz w:val="20"/>
          <w:szCs w:val="20"/>
        </w:rPr>
      </w:pPr>
    </w:p>
    <w:p w14:paraId="56B66A58" w14:textId="77777777" w:rsidR="00587D12" w:rsidRPr="00587D12" w:rsidRDefault="00587D12" w:rsidP="00587D12">
      <w:pPr>
        <w:spacing w:after="0" w:line="240" w:lineRule="auto"/>
        <w:rPr>
          <w:b/>
          <w:sz w:val="20"/>
          <w:szCs w:val="20"/>
        </w:rPr>
      </w:pPr>
      <w:r w:rsidRPr="00587D12">
        <w:rPr>
          <w:b/>
          <w:sz w:val="20"/>
          <w:szCs w:val="20"/>
        </w:rPr>
        <w:t xml:space="preserve">Allgemeines </w:t>
      </w:r>
    </w:p>
    <w:p w14:paraId="2F1A8AFC" w14:textId="77777777" w:rsidR="007A2510" w:rsidRDefault="00587D12" w:rsidP="00587D12">
      <w:pPr>
        <w:spacing w:after="0" w:line="240" w:lineRule="auto"/>
        <w:rPr>
          <w:sz w:val="20"/>
          <w:szCs w:val="20"/>
        </w:rPr>
      </w:pPr>
      <w:r w:rsidRPr="00587D12">
        <w:rPr>
          <w:sz w:val="20"/>
          <w:szCs w:val="20"/>
        </w:rPr>
        <w:t>D</w:t>
      </w:r>
      <w:r w:rsidR="007A2510">
        <w:rPr>
          <w:sz w:val="20"/>
          <w:szCs w:val="20"/>
        </w:rPr>
        <w:t xml:space="preserve">as Stadtmuseum Berlin </w:t>
      </w:r>
      <w:r w:rsidRPr="00587D12">
        <w:rPr>
          <w:sz w:val="20"/>
          <w:szCs w:val="20"/>
        </w:rPr>
        <w:t xml:space="preserve">unterstützt </w:t>
      </w:r>
      <w:r w:rsidR="00AA1DE5">
        <w:rPr>
          <w:sz w:val="20"/>
          <w:szCs w:val="20"/>
        </w:rPr>
        <w:t xml:space="preserve">nach Möglichkeit </w:t>
      </w:r>
      <w:r w:rsidRPr="00587D12">
        <w:rPr>
          <w:sz w:val="20"/>
          <w:szCs w:val="20"/>
        </w:rPr>
        <w:t>Ausstellungsprojekte anderer Museen und musealer</w:t>
      </w:r>
      <w:r w:rsidR="00284EB0">
        <w:rPr>
          <w:sz w:val="20"/>
          <w:szCs w:val="20"/>
        </w:rPr>
        <w:t xml:space="preserve"> </w:t>
      </w:r>
      <w:r w:rsidR="00AA1DE5">
        <w:rPr>
          <w:sz w:val="20"/>
          <w:szCs w:val="20"/>
        </w:rPr>
        <w:t>Einrichtungen</w:t>
      </w:r>
      <w:r w:rsidRPr="00587D12">
        <w:rPr>
          <w:sz w:val="20"/>
          <w:szCs w:val="20"/>
        </w:rPr>
        <w:t xml:space="preserve">. </w:t>
      </w:r>
      <w:r w:rsidR="00AA1DE5">
        <w:rPr>
          <w:sz w:val="20"/>
          <w:szCs w:val="20"/>
        </w:rPr>
        <w:t>Über einen Teil der  Sammlungsbestände können Sie sich unter</w:t>
      </w:r>
      <w:r w:rsidR="000B1985">
        <w:rPr>
          <w:sz w:val="20"/>
          <w:szCs w:val="20"/>
        </w:rPr>
        <w:t xml:space="preserve"> </w:t>
      </w:r>
      <w:hyperlink r:id="rId9" w:history="1">
        <w:r w:rsidR="00520A32" w:rsidRPr="009D1B18">
          <w:rPr>
            <w:rStyle w:val="Hyperlink"/>
            <w:sz w:val="20"/>
            <w:szCs w:val="20"/>
          </w:rPr>
          <w:t>https://sammlung-online.stadtmuseum.de</w:t>
        </w:r>
      </w:hyperlink>
      <w:r w:rsidR="00520A32">
        <w:rPr>
          <w:sz w:val="20"/>
          <w:szCs w:val="20"/>
        </w:rPr>
        <w:t xml:space="preserve"> i</w:t>
      </w:r>
      <w:r w:rsidR="00AA1DE5">
        <w:rPr>
          <w:sz w:val="20"/>
          <w:szCs w:val="20"/>
        </w:rPr>
        <w:t xml:space="preserve">nformieren. </w:t>
      </w:r>
      <w:r w:rsidR="007A2510">
        <w:rPr>
          <w:sz w:val="20"/>
          <w:szCs w:val="20"/>
        </w:rPr>
        <w:t>Sammlungsobjekte, die in den eigenen Dauer- und Sonderausstellungen gezeigt werden, können in der Regel nicht verliehen werden.</w:t>
      </w:r>
    </w:p>
    <w:p w14:paraId="2852B74C" w14:textId="77777777" w:rsidR="00AA1DE5" w:rsidRDefault="00AA1DE5" w:rsidP="00587D12">
      <w:pPr>
        <w:spacing w:after="0" w:line="240" w:lineRule="auto"/>
        <w:rPr>
          <w:sz w:val="20"/>
          <w:szCs w:val="20"/>
        </w:rPr>
      </w:pPr>
    </w:p>
    <w:p w14:paraId="084E989C" w14:textId="24961651" w:rsidR="007A2510" w:rsidRDefault="007A2510" w:rsidP="00587D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Wenn Sie Objekte aus der Sammlung des Stadtmuseum Berlin ausleihen möchten, bitte</w:t>
      </w:r>
      <w:r w:rsidR="008C46A3">
        <w:rPr>
          <w:sz w:val="20"/>
          <w:szCs w:val="20"/>
        </w:rPr>
        <w:t>n</w:t>
      </w:r>
      <w:r>
        <w:rPr>
          <w:sz w:val="20"/>
          <w:szCs w:val="20"/>
        </w:rPr>
        <w:t xml:space="preserve"> wir Sie die folgenden Informationen </w:t>
      </w:r>
      <w:r w:rsidR="00AA1DE5">
        <w:rPr>
          <w:sz w:val="20"/>
          <w:szCs w:val="20"/>
        </w:rPr>
        <w:t>z</w:t>
      </w:r>
      <w:r>
        <w:rPr>
          <w:sz w:val="20"/>
          <w:szCs w:val="20"/>
        </w:rPr>
        <w:t>u beachten:</w:t>
      </w:r>
    </w:p>
    <w:p w14:paraId="4A413C6A" w14:textId="77777777" w:rsidR="007A2510" w:rsidRDefault="007A2510" w:rsidP="00587D12">
      <w:pPr>
        <w:spacing w:after="0" w:line="240" w:lineRule="auto"/>
        <w:rPr>
          <w:sz w:val="20"/>
          <w:szCs w:val="20"/>
        </w:rPr>
      </w:pPr>
    </w:p>
    <w:p w14:paraId="43B77AA3" w14:textId="77777777" w:rsidR="00832615" w:rsidRPr="00587D12" w:rsidRDefault="00832615" w:rsidP="00832615">
      <w:pPr>
        <w:spacing w:after="0" w:line="240" w:lineRule="auto"/>
        <w:rPr>
          <w:b/>
          <w:sz w:val="20"/>
          <w:szCs w:val="20"/>
        </w:rPr>
      </w:pPr>
      <w:r w:rsidRPr="00587D12">
        <w:rPr>
          <w:b/>
          <w:sz w:val="20"/>
          <w:szCs w:val="20"/>
        </w:rPr>
        <w:t>Antragsfrist</w:t>
      </w:r>
    </w:p>
    <w:p w14:paraId="70E887AB" w14:textId="77777777" w:rsidR="00832615" w:rsidRDefault="00832615" w:rsidP="00832615">
      <w:pPr>
        <w:spacing w:after="0" w:line="240" w:lineRule="auto"/>
        <w:rPr>
          <w:sz w:val="20"/>
          <w:szCs w:val="20"/>
        </w:rPr>
      </w:pPr>
      <w:r w:rsidRPr="005F0369">
        <w:rPr>
          <w:sz w:val="20"/>
          <w:szCs w:val="20"/>
        </w:rPr>
        <w:t xml:space="preserve">Die Vorlaufzeit für </w:t>
      </w:r>
      <w:r>
        <w:rPr>
          <w:sz w:val="20"/>
          <w:szCs w:val="20"/>
        </w:rPr>
        <w:t>Leihanfragen beträgt mindestens sechs Monate vor dem geplanten Ausstellungsbeginn. Bei internationalen Ausstellungsprojekten gilt eine Mindestfrist von neun Monaten.</w:t>
      </w:r>
    </w:p>
    <w:p w14:paraId="23A99DC3" w14:textId="77777777" w:rsidR="00832615" w:rsidRDefault="00832615" w:rsidP="00832615">
      <w:pPr>
        <w:spacing w:after="0" w:line="240" w:lineRule="auto"/>
        <w:rPr>
          <w:sz w:val="20"/>
          <w:szCs w:val="20"/>
        </w:rPr>
      </w:pPr>
    </w:p>
    <w:p w14:paraId="3D161862" w14:textId="77777777" w:rsidR="00832615" w:rsidRDefault="00832615" w:rsidP="008326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Bei Leihanfragen zu mehr als 10 Objekten bitten wir um die Zusendung der Leihanfrage mindestens neun Monate vor dem geplanten Ausstellungsbeginn. </w:t>
      </w:r>
    </w:p>
    <w:p w14:paraId="13B23993" w14:textId="77777777" w:rsidR="00832615" w:rsidRDefault="00832615" w:rsidP="00832615">
      <w:pPr>
        <w:spacing w:after="0" w:line="240" w:lineRule="auto"/>
        <w:rPr>
          <w:sz w:val="20"/>
          <w:szCs w:val="20"/>
        </w:rPr>
      </w:pPr>
    </w:p>
    <w:p w14:paraId="37578B4D" w14:textId="77777777" w:rsidR="00832615" w:rsidRDefault="00832615" w:rsidP="008326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Informationen vorab an die </w:t>
      </w:r>
      <w:r w:rsidRPr="00587D12">
        <w:rPr>
          <w:sz w:val="20"/>
          <w:szCs w:val="20"/>
        </w:rPr>
        <w:t xml:space="preserve">einzelnen Sammlungen </w:t>
      </w:r>
      <w:r>
        <w:rPr>
          <w:sz w:val="20"/>
          <w:szCs w:val="20"/>
        </w:rPr>
        <w:t xml:space="preserve">des Stadtmuseum Berlin </w:t>
      </w:r>
      <w:r w:rsidRPr="00587D12">
        <w:rPr>
          <w:sz w:val="20"/>
          <w:szCs w:val="20"/>
        </w:rPr>
        <w:t>sind nicht bindend. Eine offizielle</w:t>
      </w:r>
      <w:r>
        <w:rPr>
          <w:sz w:val="20"/>
          <w:szCs w:val="20"/>
        </w:rPr>
        <w:t xml:space="preserve"> </w:t>
      </w:r>
      <w:r w:rsidRPr="00587D12">
        <w:rPr>
          <w:sz w:val="20"/>
          <w:szCs w:val="20"/>
        </w:rPr>
        <w:t>und fristgemäße Leihanfrage ist in jedem Fall</w:t>
      </w:r>
      <w:r>
        <w:rPr>
          <w:sz w:val="20"/>
          <w:szCs w:val="20"/>
        </w:rPr>
        <w:t xml:space="preserve"> </w:t>
      </w:r>
      <w:r w:rsidRPr="00587D12">
        <w:rPr>
          <w:sz w:val="20"/>
          <w:szCs w:val="20"/>
        </w:rPr>
        <w:t xml:space="preserve">erforderlich. </w:t>
      </w:r>
    </w:p>
    <w:p w14:paraId="3487ED14" w14:textId="77777777" w:rsidR="00832615" w:rsidRPr="00587D12" w:rsidRDefault="00832615" w:rsidP="00587D12">
      <w:pPr>
        <w:spacing w:after="0" w:line="240" w:lineRule="auto"/>
        <w:rPr>
          <w:sz w:val="20"/>
          <w:szCs w:val="20"/>
        </w:rPr>
      </w:pPr>
    </w:p>
    <w:p w14:paraId="5D9EE584" w14:textId="77777777" w:rsidR="00427662" w:rsidRDefault="00427662" w:rsidP="00587D1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Leihanfrage</w:t>
      </w:r>
    </w:p>
    <w:p w14:paraId="5A86697F" w14:textId="77777777" w:rsidR="004A06EE" w:rsidRDefault="004A06EE" w:rsidP="004A06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Bitte richten Sie Ihre </w:t>
      </w:r>
      <w:r w:rsidRPr="00587D12">
        <w:rPr>
          <w:sz w:val="20"/>
          <w:szCs w:val="20"/>
        </w:rPr>
        <w:t xml:space="preserve">Leihanfrage schriftlich </w:t>
      </w:r>
      <w:r>
        <w:rPr>
          <w:sz w:val="20"/>
          <w:szCs w:val="20"/>
        </w:rPr>
        <w:t xml:space="preserve">an Paul Spies, Vorstand und Direktor der Stiftung Stadtmuseum Berlin (Adresse: Stiftung Stadtmuseum Berlin, Poststraße 13-14, 10178 Berlin). </w:t>
      </w:r>
    </w:p>
    <w:p w14:paraId="718A0BC5" w14:textId="77777777" w:rsidR="004A06EE" w:rsidRDefault="004A06EE" w:rsidP="004A06EE">
      <w:pPr>
        <w:spacing w:after="0" w:line="240" w:lineRule="auto"/>
        <w:rPr>
          <w:sz w:val="20"/>
          <w:szCs w:val="20"/>
        </w:rPr>
      </w:pPr>
    </w:p>
    <w:p w14:paraId="01D37DC1" w14:textId="77777777" w:rsidR="00832615" w:rsidRDefault="00832615" w:rsidP="00832615">
      <w:pPr>
        <w:spacing w:after="0" w:line="240" w:lineRule="auto"/>
        <w:rPr>
          <w:sz w:val="20"/>
          <w:szCs w:val="20"/>
        </w:rPr>
      </w:pPr>
      <w:r w:rsidRPr="00884FFF">
        <w:rPr>
          <w:sz w:val="20"/>
          <w:szCs w:val="20"/>
        </w:rPr>
        <w:t xml:space="preserve">Die Leihanfrage </w:t>
      </w:r>
      <w:r>
        <w:rPr>
          <w:sz w:val="20"/>
          <w:szCs w:val="20"/>
        </w:rPr>
        <w:t>sollte neben</w:t>
      </w:r>
    </w:p>
    <w:p w14:paraId="4A108209" w14:textId="77777777" w:rsidR="00CA65F4" w:rsidRDefault="00832615" w:rsidP="00CA65F4">
      <w:pPr>
        <w:pStyle w:val="Listenabsatz"/>
        <w:numPr>
          <w:ilvl w:val="0"/>
          <w:numId w:val="11"/>
        </w:numPr>
        <w:spacing w:after="0" w:line="240" w:lineRule="auto"/>
        <w:rPr>
          <w:ins w:id="0" w:author="Müller, Ulrike" w:date="2022-09-22T10:24:00Z"/>
          <w:sz w:val="20"/>
          <w:szCs w:val="20"/>
        </w:rPr>
      </w:pPr>
      <w:r w:rsidRPr="00CA65F4">
        <w:rPr>
          <w:sz w:val="20"/>
          <w:szCs w:val="20"/>
        </w:rPr>
        <w:t>einer Liste des/der gewünschten Objekts/Objekte mit Inventarnummer/n</w:t>
      </w:r>
      <w:r w:rsidR="006360EA" w:rsidRPr="00CA65F4">
        <w:rPr>
          <w:sz w:val="20"/>
          <w:szCs w:val="20"/>
        </w:rPr>
        <w:t xml:space="preserve"> </w:t>
      </w:r>
    </w:p>
    <w:p w14:paraId="298C03CC" w14:textId="76595DBF" w:rsidR="00832615" w:rsidRPr="008C764A" w:rsidRDefault="00832615" w:rsidP="008C764A">
      <w:pPr>
        <w:spacing w:after="0" w:line="240" w:lineRule="auto"/>
        <w:rPr>
          <w:sz w:val="20"/>
          <w:szCs w:val="20"/>
        </w:rPr>
      </w:pPr>
      <w:r w:rsidRPr="008C764A">
        <w:rPr>
          <w:sz w:val="20"/>
          <w:szCs w:val="20"/>
        </w:rPr>
        <w:t xml:space="preserve">die folgenden Angaben beinhalten: </w:t>
      </w:r>
    </w:p>
    <w:p w14:paraId="7B7A62CE" w14:textId="7E5E6B34" w:rsidR="00832615" w:rsidRPr="00DB010A" w:rsidRDefault="00832615" w:rsidP="00832615">
      <w:pPr>
        <w:pStyle w:val="Listenabsatz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B010A">
        <w:rPr>
          <w:sz w:val="20"/>
          <w:szCs w:val="20"/>
        </w:rPr>
        <w:t xml:space="preserve">Name und Adresse des Leihnehmers, inkl. </w:t>
      </w:r>
      <w:r>
        <w:rPr>
          <w:sz w:val="20"/>
          <w:szCs w:val="20"/>
        </w:rPr>
        <w:t xml:space="preserve">der </w:t>
      </w:r>
      <w:r w:rsidRPr="00DB010A">
        <w:rPr>
          <w:sz w:val="20"/>
          <w:szCs w:val="20"/>
        </w:rPr>
        <w:t>Kontakt</w:t>
      </w:r>
      <w:r>
        <w:rPr>
          <w:sz w:val="20"/>
          <w:szCs w:val="20"/>
        </w:rPr>
        <w:t xml:space="preserve">daten der </w:t>
      </w:r>
      <w:r w:rsidR="006360EA">
        <w:rPr>
          <w:sz w:val="20"/>
          <w:szCs w:val="20"/>
        </w:rPr>
        <w:t>Ansprechpartner: in</w:t>
      </w:r>
      <w:r w:rsidR="006360EA" w:rsidRPr="00DB010A">
        <w:rPr>
          <w:sz w:val="20"/>
          <w:szCs w:val="20"/>
        </w:rPr>
        <w:t>nen</w:t>
      </w:r>
      <w:r w:rsidRPr="00DB010A">
        <w:rPr>
          <w:sz w:val="20"/>
          <w:szCs w:val="20"/>
        </w:rPr>
        <w:t xml:space="preserve"> </w:t>
      </w:r>
    </w:p>
    <w:p w14:paraId="212D646F" w14:textId="77777777" w:rsidR="00832615" w:rsidRPr="00DB010A" w:rsidRDefault="00832615" w:rsidP="00832615">
      <w:pPr>
        <w:pStyle w:val="Listenabsatz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B010A">
        <w:rPr>
          <w:sz w:val="20"/>
          <w:szCs w:val="20"/>
        </w:rPr>
        <w:t>Titel und Ort der Ausstellung</w:t>
      </w:r>
    </w:p>
    <w:p w14:paraId="6572C9DE" w14:textId="77777777" w:rsidR="00832615" w:rsidRDefault="00832615" w:rsidP="00832615">
      <w:pPr>
        <w:pStyle w:val="Listenabsatz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B010A">
        <w:rPr>
          <w:sz w:val="20"/>
          <w:szCs w:val="20"/>
        </w:rPr>
        <w:t>Ausstellungslaufzeit</w:t>
      </w:r>
      <w:r>
        <w:rPr>
          <w:sz w:val="20"/>
          <w:szCs w:val="20"/>
        </w:rPr>
        <w:t xml:space="preserve"> </w:t>
      </w:r>
    </w:p>
    <w:p w14:paraId="7FB737CA" w14:textId="77777777" w:rsidR="00832615" w:rsidRDefault="00832615" w:rsidP="00832615">
      <w:pPr>
        <w:pStyle w:val="Listenabsatz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36E8F">
        <w:rPr>
          <w:sz w:val="20"/>
          <w:szCs w:val="20"/>
        </w:rPr>
        <w:t>ggf. gewünschte Leihdauer (</w:t>
      </w:r>
      <w:r>
        <w:rPr>
          <w:sz w:val="20"/>
          <w:szCs w:val="20"/>
        </w:rPr>
        <w:t>i</w:t>
      </w:r>
      <w:r w:rsidRPr="00836E8F">
        <w:rPr>
          <w:sz w:val="20"/>
          <w:szCs w:val="20"/>
        </w:rPr>
        <w:t>n der Regel 10-14 Tage vor</w:t>
      </w:r>
      <w:r>
        <w:rPr>
          <w:sz w:val="20"/>
          <w:szCs w:val="20"/>
        </w:rPr>
        <w:t>/nach</w:t>
      </w:r>
      <w:r w:rsidRPr="00836E8F">
        <w:rPr>
          <w:sz w:val="20"/>
          <w:szCs w:val="20"/>
        </w:rPr>
        <w:t xml:space="preserve"> Ausstellung)</w:t>
      </w:r>
    </w:p>
    <w:p w14:paraId="32E44109" w14:textId="77777777" w:rsidR="00832615" w:rsidRPr="00836E8F" w:rsidRDefault="00832615" w:rsidP="00832615">
      <w:pPr>
        <w:pStyle w:val="Listenabsatz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836E8F">
        <w:rPr>
          <w:sz w:val="20"/>
          <w:szCs w:val="20"/>
        </w:rPr>
        <w:t>kurze Vorstellung von Inhalt und Ziel des Ausstellungsprojektes, einschließlich einer kurzen Begründung der Relevanz des/r angefragten Objektes/e für die Ausstellung</w:t>
      </w:r>
    </w:p>
    <w:p w14:paraId="799FCB76" w14:textId="77777777" w:rsidR="00832615" w:rsidRPr="00DB010A" w:rsidRDefault="00832615" w:rsidP="00832615">
      <w:pPr>
        <w:pStyle w:val="Listenabsatz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B010A">
        <w:rPr>
          <w:sz w:val="20"/>
          <w:szCs w:val="20"/>
        </w:rPr>
        <w:t>Facility Report (</w:t>
      </w:r>
      <w:r>
        <w:rPr>
          <w:sz w:val="20"/>
          <w:szCs w:val="20"/>
        </w:rPr>
        <w:t xml:space="preserve">verpflichtend </w:t>
      </w:r>
      <w:r w:rsidRPr="00DB010A">
        <w:rPr>
          <w:sz w:val="20"/>
          <w:szCs w:val="20"/>
        </w:rPr>
        <w:t>bei erstm</w:t>
      </w:r>
      <w:r>
        <w:rPr>
          <w:sz w:val="20"/>
          <w:szCs w:val="20"/>
        </w:rPr>
        <w:t>aliger</w:t>
      </w:r>
      <w:r w:rsidRPr="00DB010A">
        <w:rPr>
          <w:sz w:val="20"/>
          <w:szCs w:val="20"/>
        </w:rPr>
        <w:t xml:space="preserve"> Zusammenarbeit)</w:t>
      </w:r>
    </w:p>
    <w:p w14:paraId="024D5BDE" w14:textId="77777777" w:rsidR="00832615" w:rsidRPr="005172D4" w:rsidRDefault="00832615" w:rsidP="00832615">
      <w:pPr>
        <w:pStyle w:val="Listenabsatz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B010A">
        <w:rPr>
          <w:sz w:val="20"/>
          <w:szCs w:val="20"/>
        </w:rPr>
        <w:t>Angaben zu begleitenden Publikation</w:t>
      </w:r>
      <w:r>
        <w:rPr>
          <w:sz w:val="20"/>
          <w:szCs w:val="20"/>
        </w:rPr>
        <w:t>en</w:t>
      </w:r>
      <w:r w:rsidRPr="00DB010A">
        <w:rPr>
          <w:sz w:val="20"/>
          <w:szCs w:val="20"/>
        </w:rPr>
        <w:t>, falls geplant</w:t>
      </w:r>
      <w:r>
        <w:rPr>
          <w:sz w:val="20"/>
          <w:szCs w:val="20"/>
        </w:rPr>
        <w:t>.</w:t>
      </w:r>
      <w:r w:rsidRPr="005172D4">
        <w:rPr>
          <w:sz w:val="20"/>
          <w:szCs w:val="20"/>
        </w:rPr>
        <w:t xml:space="preserve"> </w:t>
      </w:r>
    </w:p>
    <w:p w14:paraId="6CC9F9A2" w14:textId="77777777" w:rsidR="00832615" w:rsidRDefault="00832615" w:rsidP="00832615">
      <w:pPr>
        <w:spacing w:after="0" w:line="240" w:lineRule="auto"/>
        <w:rPr>
          <w:b/>
          <w:sz w:val="20"/>
          <w:szCs w:val="20"/>
        </w:rPr>
      </w:pPr>
    </w:p>
    <w:p w14:paraId="1B7ABF95" w14:textId="77777777" w:rsidR="00832615" w:rsidRPr="00427662" w:rsidRDefault="00832615" w:rsidP="0083261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Falls eine </w:t>
      </w:r>
      <w:r w:rsidRPr="00587D12">
        <w:rPr>
          <w:sz w:val="20"/>
          <w:szCs w:val="20"/>
        </w:rPr>
        <w:t>Ausstellung mehr als eine Station</w:t>
      </w:r>
      <w:r>
        <w:rPr>
          <w:sz w:val="20"/>
          <w:szCs w:val="20"/>
        </w:rPr>
        <w:t xml:space="preserve"> hat</w:t>
      </w:r>
      <w:r w:rsidRPr="00587D12">
        <w:rPr>
          <w:sz w:val="20"/>
          <w:szCs w:val="20"/>
        </w:rPr>
        <w:t>, ist von jeder</w:t>
      </w:r>
      <w:r>
        <w:rPr>
          <w:sz w:val="20"/>
          <w:szCs w:val="20"/>
        </w:rPr>
        <w:t xml:space="preserve"> </w:t>
      </w:r>
      <w:r w:rsidRPr="00587D12">
        <w:rPr>
          <w:sz w:val="20"/>
          <w:szCs w:val="20"/>
        </w:rPr>
        <w:t xml:space="preserve">ausstellenden Institution eine eigene </w:t>
      </w:r>
      <w:r>
        <w:rPr>
          <w:sz w:val="20"/>
          <w:szCs w:val="20"/>
        </w:rPr>
        <w:t>L</w:t>
      </w:r>
      <w:r w:rsidRPr="00587D12">
        <w:rPr>
          <w:sz w:val="20"/>
          <w:szCs w:val="20"/>
        </w:rPr>
        <w:t>eihanfrage</w:t>
      </w:r>
      <w:r>
        <w:rPr>
          <w:sz w:val="20"/>
          <w:szCs w:val="20"/>
        </w:rPr>
        <w:t xml:space="preserve"> </w:t>
      </w:r>
      <w:r w:rsidRPr="00587D12">
        <w:rPr>
          <w:sz w:val="20"/>
          <w:szCs w:val="20"/>
        </w:rPr>
        <w:t>zu stellen.</w:t>
      </w:r>
    </w:p>
    <w:p w14:paraId="4F1467C2" w14:textId="77777777" w:rsidR="00832615" w:rsidRDefault="00832615" w:rsidP="00587D12">
      <w:pPr>
        <w:spacing w:after="0" w:line="240" w:lineRule="auto"/>
        <w:rPr>
          <w:b/>
          <w:sz w:val="20"/>
          <w:szCs w:val="20"/>
        </w:rPr>
      </w:pPr>
    </w:p>
    <w:p w14:paraId="4044C618" w14:textId="77777777" w:rsidR="002863A4" w:rsidRDefault="002863A4" w:rsidP="00CA65F4">
      <w:pPr>
        <w:spacing w:after="0" w:line="240" w:lineRule="auto"/>
        <w:rPr>
          <w:sz w:val="20"/>
          <w:szCs w:val="20"/>
        </w:rPr>
      </w:pPr>
    </w:p>
    <w:p w14:paraId="2BAEC0D1" w14:textId="77777777" w:rsidR="00CA65F4" w:rsidRDefault="00CA65F4" w:rsidP="00CA6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Ihre Leihanfrage wird intern begutachtet. Dies kann einige Zeit in Anspruch nehmen. Eine </w:t>
      </w:r>
      <w:r w:rsidRPr="00587D12">
        <w:rPr>
          <w:sz w:val="20"/>
          <w:szCs w:val="20"/>
        </w:rPr>
        <w:t xml:space="preserve">Zu- oder Absage </w:t>
      </w:r>
      <w:r>
        <w:rPr>
          <w:sz w:val="20"/>
          <w:szCs w:val="20"/>
        </w:rPr>
        <w:t>erfolgt schriftlich und wird nicht begründet.</w:t>
      </w:r>
    </w:p>
    <w:p w14:paraId="0D3CB8F2" w14:textId="77777777" w:rsidR="00427662" w:rsidRDefault="00427662" w:rsidP="00587D12">
      <w:pPr>
        <w:spacing w:after="0" w:line="240" w:lineRule="auto"/>
        <w:rPr>
          <w:sz w:val="20"/>
          <w:szCs w:val="20"/>
        </w:rPr>
      </w:pPr>
    </w:p>
    <w:p w14:paraId="6D8FC86B" w14:textId="77777777" w:rsidR="00587D12" w:rsidRPr="00587D12" w:rsidRDefault="00587D12" w:rsidP="00587D12">
      <w:pPr>
        <w:spacing w:after="0" w:line="240" w:lineRule="auto"/>
        <w:rPr>
          <w:b/>
          <w:sz w:val="20"/>
          <w:szCs w:val="20"/>
        </w:rPr>
      </w:pPr>
      <w:r w:rsidRPr="00587D12">
        <w:rPr>
          <w:b/>
          <w:sz w:val="20"/>
          <w:szCs w:val="20"/>
        </w:rPr>
        <w:t>Kosten</w:t>
      </w:r>
      <w:r w:rsidR="00C210C0">
        <w:rPr>
          <w:b/>
          <w:sz w:val="20"/>
          <w:szCs w:val="20"/>
        </w:rPr>
        <w:t xml:space="preserve"> &amp; </w:t>
      </w:r>
      <w:r w:rsidR="00C427CD">
        <w:rPr>
          <w:b/>
          <w:sz w:val="20"/>
          <w:szCs w:val="20"/>
        </w:rPr>
        <w:t>Aufwendungen</w:t>
      </w:r>
    </w:p>
    <w:p w14:paraId="4008AD07" w14:textId="77777777" w:rsidR="00B13C9E" w:rsidRDefault="00B13C9E" w:rsidP="00587D12">
      <w:pPr>
        <w:spacing w:after="0" w:line="240" w:lineRule="auto"/>
        <w:rPr>
          <w:sz w:val="20"/>
          <w:szCs w:val="20"/>
        </w:rPr>
      </w:pPr>
      <w:r w:rsidRPr="00911CC9">
        <w:rPr>
          <w:sz w:val="20"/>
          <w:szCs w:val="20"/>
        </w:rPr>
        <w:t xml:space="preserve">Vom Leihnehmer </w:t>
      </w:r>
      <w:r>
        <w:rPr>
          <w:sz w:val="20"/>
          <w:szCs w:val="20"/>
        </w:rPr>
        <w:t xml:space="preserve">sind folgende </w:t>
      </w:r>
      <w:r w:rsidR="00587D12" w:rsidRPr="00587D12">
        <w:rPr>
          <w:sz w:val="20"/>
          <w:szCs w:val="20"/>
        </w:rPr>
        <w:t>im Zusammenhang der Ausleihe entstehenden</w:t>
      </w:r>
      <w:r w:rsidR="00284EB0">
        <w:rPr>
          <w:sz w:val="20"/>
          <w:szCs w:val="20"/>
        </w:rPr>
        <w:t xml:space="preserve"> </w:t>
      </w:r>
      <w:r w:rsidR="00587D12" w:rsidRPr="00587D12">
        <w:rPr>
          <w:sz w:val="20"/>
          <w:szCs w:val="20"/>
        </w:rPr>
        <w:t xml:space="preserve">Kosten und Aufwendungen </w:t>
      </w:r>
      <w:r>
        <w:rPr>
          <w:sz w:val="20"/>
          <w:szCs w:val="20"/>
        </w:rPr>
        <w:t>zu übernehmen:</w:t>
      </w:r>
    </w:p>
    <w:p w14:paraId="27E2BEA2" w14:textId="4266D921" w:rsidR="00B13C9E" w:rsidRDefault="00CF2186" w:rsidP="00C9027F">
      <w:pPr>
        <w:pStyle w:val="Listenabsatz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Hin- und Rückt</w:t>
      </w:r>
      <w:r w:rsidR="00B13C9E">
        <w:rPr>
          <w:sz w:val="20"/>
          <w:szCs w:val="20"/>
        </w:rPr>
        <w:t xml:space="preserve">ransport mit einer </w:t>
      </w:r>
      <w:r w:rsidR="00C9027F" w:rsidRPr="00C9027F">
        <w:rPr>
          <w:sz w:val="20"/>
          <w:szCs w:val="20"/>
        </w:rPr>
        <w:t>lizenzierte</w:t>
      </w:r>
      <w:r w:rsidR="00C9027F">
        <w:rPr>
          <w:sz w:val="20"/>
          <w:szCs w:val="20"/>
        </w:rPr>
        <w:t>n</w:t>
      </w:r>
      <w:r w:rsidR="00C9027F" w:rsidRPr="00C9027F">
        <w:rPr>
          <w:sz w:val="20"/>
          <w:szCs w:val="20"/>
        </w:rPr>
        <w:t xml:space="preserve"> und qualifizierte</w:t>
      </w:r>
      <w:r w:rsidR="00C9027F">
        <w:rPr>
          <w:sz w:val="20"/>
          <w:szCs w:val="20"/>
        </w:rPr>
        <w:t>n</w:t>
      </w:r>
      <w:r w:rsidR="00C9027F" w:rsidRPr="00C9027F">
        <w:rPr>
          <w:sz w:val="20"/>
          <w:szCs w:val="20"/>
        </w:rPr>
        <w:t xml:space="preserve"> </w:t>
      </w:r>
      <w:r w:rsidR="00B13C9E">
        <w:rPr>
          <w:sz w:val="20"/>
          <w:szCs w:val="20"/>
        </w:rPr>
        <w:t>Kunstspedition</w:t>
      </w:r>
      <w:r w:rsidR="00AC35A6">
        <w:rPr>
          <w:sz w:val="20"/>
          <w:szCs w:val="20"/>
        </w:rPr>
        <w:t xml:space="preserve">, deren </w:t>
      </w:r>
      <w:r w:rsidR="00024E3F">
        <w:rPr>
          <w:sz w:val="20"/>
          <w:szCs w:val="20"/>
        </w:rPr>
        <w:t>Auswahl dem Stadtmuseum mitzuteilen</w:t>
      </w:r>
      <w:r w:rsidR="00AC35A6">
        <w:rPr>
          <w:sz w:val="20"/>
          <w:szCs w:val="20"/>
        </w:rPr>
        <w:t xml:space="preserve"> ist</w:t>
      </w:r>
      <w:r w:rsidR="00024E3F">
        <w:rPr>
          <w:sz w:val="20"/>
          <w:szCs w:val="20"/>
        </w:rPr>
        <w:t>.</w:t>
      </w:r>
    </w:p>
    <w:p w14:paraId="40B82591" w14:textId="77777777" w:rsidR="00B13C9E" w:rsidRDefault="00B13C9E" w:rsidP="00B13C9E">
      <w:pPr>
        <w:pStyle w:val="Listenabsatz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fachgerechte Verpackung nach unseren Vorgaben</w:t>
      </w:r>
    </w:p>
    <w:p w14:paraId="738607E9" w14:textId="77777777" w:rsidR="00B13C9E" w:rsidRDefault="00B62E97" w:rsidP="00B13C9E">
      <w:pPr>
        <w:pStyle w:val="Listenabsatz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evtll</w:t>
      </w:r>
      <w:proofErr w:type="spellEnd"/>
      <w:r>
        <w:rPr>
          <w:sz w:val="20"/>
          <w:szCs w:val="20"/>
        </w:rPr>
        <w:t xml:space="preserve">. </w:t>
      </w:r>
      <w:r w:rsidRPr="00911CC9">
        <w:rPr>
          <w:sz w:val="20"/>
          <w:szCs w:val="20"/>
        </w:rPr>
        <w:t>Kurierbegleitung zu Auf- und Abbau</w:t>
      </w:r>
      <w:r w:rsidR="0004350C">
        <w:rPr>
          <w:sz w:val="20"/>
          <w:szCs w:val="20"/>
        </w:rPr>
        <w:t xml:space="preserve"> (</w:t>
      </w:r>
      <w:r w:rsidRPr="00911CC9">
        <w:rPr>
          <w:sz w:val="20"/>
          <w:szCs w:val="20"/>
        </w:rPr>
        <w:t xml:space="preserve">ggf. </w:t>
      </w:r>
      <w:r w:rsidR="0004350C">
        <w:rPr>
          <w:sz w:val="20"/>
          <w:szCs w:val="20"/>
        </w:rPr>
        <w:t xml:space="preserve">mit </w:t>
      </w:r>
      <w:r w:rsidRPr="00911CC9">
        <w:rPr>
          <w:sz w:val="20"/>
          <w:szCs w:val="20"/>
        </w:rPr>
        <w:t>Transportbegleitung</w:t>
      </w:r>
      <w:r w:rsidR="0004350C">
        <w:rPr>
          <w:sz w:val="20"/>
          <w:szCs w:val="20"/>
        </w:rPr>
        <w:t>)</w:t>
      </w:r>
    </w:p>
    <w:p w14:paraId="77EA667C" w14:textId="7CB7AF13" w:rsidR="00B13C9E" w:rsidRDefault="00B13C9E" w:rsidP="000424D1">
      <w:pPr>
        <w:pStyle w:val="Listenabsatz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Versicherung </w:t>
      </w:r>
      <w:r w:rsidR="000424D1" w:rsidRPr="000424D1">
        <w:rPr>
          <w:sz w:val="20"/>
          <w:szCs w:val="20"/>
        </w:rPr>
        <w:t xml:space="preserve">"von Nagel zu Nagel" </w:t>
      </w:r>
      <w:r>
        <w:rPr>
          <w:sz w:val="20"/>
          <w:szCs w:val="20"/>
        </w:rPr>
        <w:t xml:space="preserve">über </w:t>
      </w:r>
      <w:r w:rsidRPr="00B13C9E">
        <w:rPr>
          <w:sz w:val="20"/>
          <w:szCs w:val="20"/>
        </w:rPr>
        <w:t xml:space="preserve">VOSS &amp; FINE ART GmbH </w:t>
      </w:r>
      <w:proofErr w:type="spellStart"/>
      <w:r w:rsidRPr="00B13C9E">
        <w:rPr>
          <w:sz w:val="20"/>
          <w:szCs w:val="20"/>
        </w:rPr>
        <w:t>Insuranceservices</w:t>
      </w:r>
      <w:proofErr w:type="spellEnd"/>
      <w:r w:rsidR="00B62E97">
        <w:rPr>
          <w:sz w:val="20"/>
          <w:szCs w:val="20"/>
        </w:rPr>
        <w:t xml:space="preserve"> </w:t>
      </w:r>
      <w:r w:rsidR="00B736E6">
        <w:rPr>
          <w:sz w:val="20"/>
          <w:szCs w:val="20"/>
        </w:rPr>
        <w:t>per</w:t>
      </w:r>
      <w:r w:rsidR="00B62E97">
        <w:rPr>
          <w:sz w:val="20"/>
          <w:szCs w:val="20"/>
        </w:rPr>
        <w:t xml:space="preserve"> </w:t>
      </w:r>
      <w:r>
        <w:rPr>
          <w:sz w:val="20"/>
          <w:szCs w:val="20"/>
        </w:rPr>
        <w:t>Anmeldung durch Leihgeber</w:t>
      </w:r>
      <w:r w:rsidR="0004350C">
        <w:rPr>
          <w:sz w:val="20"/>
          <w:szCs w:val="20"/>
        </w:rPr>
        <w:t>;</w:t>
      </w:r>
      <w:r w:rsidR="0004350C">
        <w:rPr>
          <w:sz w:val="20"/>
          <w:szCs w:val="20"/>
        </w:rPr>
        <w:br/>
        <w:t>F</w:t>
      </w:r>
      <w:r w:rsidR="00B62E97">
        <w:rPr>
          <w:sz w:val="20"/>
          <w:szCs w:val="20"/>
        </w:rPr>
        <w:t xml:space="preserve">alls eine </w:t>
      </w:r>
      <w:r w:rsidR="00781228">
        <w:rPr>
          <w:sz w:val="20"/>
          <w:szCs w:val="20"/>
        </w:rPr>
        <w:t xml:space="preserve">deutsche </w:t>
      </w:r>
      <w:r w:rsidR="00B62E97">
        <w:rPr>
          <w:sz w:val="20"/>
          <w:szCs w:val="20"/>
        </w:rPr>
        <w:t xml:space="preserve">Landes- oder Staatshaftung angeboten werden kann, </w:t>
      </w:r>
      <w:r w:rsidR="0004350C">
        <w:rPr>
          <w:sz w:val="20"/>
          <w:szCs w:val="20"/>
        </w:rPr>
        <w:t xml:space="preserve">wird um </w:t>
      </w:r>
      <w:r w:rsidR="00B62E97">
        <w:rPr>
          <w:sz w:val="20"/>
          <w:szCs w:val="20"/>
        </w:rPr>
        <w:t xml:space="preserve">Zusendung der Versicherungsbedingungen </w:t>
      </w:r>
      <w:r w:rsidR="0004350C">
        <w:rPr>
          <w:sz w:val="20"/>
          <w:szCs w:val="20"/>
        </w:rPr>
        <w:t>g</w:t>
      </w:r>
      <w:r w:rsidR="00B62E97">
        <w:rPr>
          <w:sz w:val="20"/>
          <w:szCs w:val="20"/>
        </w:rPr>
        <w:t>ebeten.</w:t>
      </w:r>
    </w:p>
    <w:p w14:paraId="766A922A" w14:textId="77777777" w:rsidR="007056EE" w:rsidRDefault="0088338A" w:rsidP="0088338A">
      <w:pPr>
        <w:pStyle w:val="Listenabsatz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="0094519E">
        <w:rPr>
          <w:sz w:val="20"/>
          <w:szCs w:val="20"/>
        </w:rPr>
        <w:t xml:space="preserve">onservatorische und </w:t>
      </w:r>
      <w:proofErr w:type="spellStart"/>
      <w:r w:rsidR="001B5682" w:rsidRPr="00911CC9">
        <w:rPr>
          <w:sz w:val="20"/>
          <w:szCs w:val="20"/>
        </w:rPr>
        <w:t>restauratorische</w:t>
      </w:r>
      <w:proofErr w:type="spellEnd"/>
      <w:r w:rsidR="001B5682" w:rsidRPr="00911CC9">
        <w:rPr>
          <w:sz w:val="20"/>
          <w:szCs w:val="20"/>
        </w:rPr>
        <w:t xml:space="preserve"> Maßnahmen, die im Zu</w:t>
      </w:r>
      <w:r w:rsidR="0094519E">
        <w:rPr>
          <w:sz w:val="20"/>
          <w:szCs w:val="20"/>
        </w:rPr>
        <w:t xml:space="preserve">sammenhang mit der </w:t>
      </w:r>
      <w:r w:rsidR="001B5682" w:rsidRPr="00911CC9">
        <w:rPr>
          <w:sz w:val="20"/>
          <w:szCs w:val="20"/>
        </w:rPr>
        <w:t xml:space="preserve">Ausleihe </w:t>
      </w:r>
      <w:r w:rsidR="007056EE" w:rsidRPr="00EE748E">
        <w:rPr>
          <w:sz w:val="20"/>
          <w:szCs w:val="20"/>
        </w:rPr>
        <w:t xml:space="preserve">notwendig </w:t>
      </w:r>
      <w:r w:rsidR="001B5682" w:rsidRPr="00911CC9">
        <w:rPr>
          <w:sz w:val="20"/>
          <w:szCs w:val="20"/>
        </w:rPr>
        <w:t>sind (wie z.B. Verglasung, Rahmung etc.)</w:t>
      </w:r>
    </w:p>
    <w:p w14:paraId="71763D7B" w14:textId="68B1DA87" w:rsidR="0088338A" w:rsidRPr="0088338A" w:rsidRDefault="0088338A" w:rsidP="0088338A">
      <w:pPr>
        <w:pStyle w:val="Listenabsatz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Bearbeitungsgebühr in Höhe von 150</w:t>
      </w:r>
      <w:r w:rsidR="0037358B">
        <w:rPr>
          <w:sz w:val="20"/>
          <w:szCs w:val="20"/>
        </w:rPr>
        <w:t xml:space="preserve"> </w:t>
      </w:r>
      <w:r w:rsidR="00024E3F">
        <w:rPr>
          <w:sz w:val="20"/>
          <w:szCs w:val="20"/>
        </w:rPr>
        <w:t xml:space="preserve">Euro </w:t>
      </w:r>
      <w:r w:rsidRPr="0088338A">
        <w:rPr>
          <w:sz w:val="20"/>
          <w:szCs w:val="20"/>
        </w:rPr>
        <w:t>pro Objekt</w:t>
      </w:r>
      <w:r w:rsidR="00273014">
        <w:rPr>
          <w:sz w:val="20"/>
          <w:szCs w:val="20"/>
        </w:rPr>
        <w:t>.</w:t>
      </w:r>
    </w:p>
    <w:p w14:paraId="60218AFF" w14:textId="77777777" w:rsidR="00B13C9E" w:rsidRDefault="00B13C9E" w:rsidP="00587D12">
      <w:pPr>
        <w:spacing w:after="0" w:line="240" w:lineRule="auto"/>
        <w:rPr>
          <w:sz w:val="20"/>
          <w:szCs w:val="20"/>
        </w:rPr>
      </w:pPr>
    </w:p>
    <w:p w14:paraId="01DE4776" w14:textId="77777777" w:rsidR="00587D12" w:rsidRPr="00587D12" w:rsidRDefault="00C115B8" w:rsidP="00587D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Über alle Kosten wird der Leihnehmer im Vorfeld informiert bzw. </w:t>
      </w:r>
      <w:r w:rsidR="00CD13DD">
        <w:rPr>
          <w:sz w:val="20"/>
          <w:szCs w:val="20"/>
        </w:rPr>
        <w:t xml:space="preserve">werden </w:t>
      </w:r>
      <w:r w:rsidR="00B736E6">
        <w:rPr>
          <w:sz w:val="20"/>
          <w:szCs w:val="20"/>
        </w:rPr>
        <w:t xml:space="preserve">diese </w:t>
      </w:r>
      <w:r>
        <w:rPr>
          <w:sz w:val="20"/>
          <w:szCs w:val="20"/>
        </w:rPr>
        <w:t>miteinander a</w:t>
      </w:r>
      <w:r w:rsidR="00EE748E">
        <w:rPr>
          <w:sz w:val="20"/>
          <w:szCs w:val="20"/>
        </w:rPr>
        <w:t xml:space="preserve">bgestimmt. </w:t>
      </w:r>
      <w:r w:rsidR="00587D12" w:rsidRPr="00587D12">
        <w:rPr>
          <w:sz w:val="20"/>
          <w:szCs w:val="20"/>
        </w:rPr>
        <w:t>Verbindlich sind jeweils die im Leihvertrag formulierten</w:t>
      </w:r>
      <w:r w:rsidR="00284EB0">
        <w:rPr>
          <w:sz w:val="20"/>
          <w:szCs w:val="20"/>
        </w:rPr>
        <w:t xml:space="preserve"> </w:t>
      </w:r>
      <w:r w:rsidR="00587D12" w:rsidRPr="00587D12">
        <w:rPr>
          <w:sz w:val="20"/>
          <w:szCs w:val="20"/>
        </w:rPr>
        <w:t>Bedingungen.</w:t>
      </w:r>
    </w:p>
    <w:p w14:paraId="47681FC8" w14:textId="77777777" w:rsidR="009A4008" w:rsidRDefault="009A4008" w:rsidP="00587D12">
      <w:pPr>
        <w:spacing w:after="0" w:line="240" w:lineRule="auto"/>
        <w:rPr>
          <w:b/>
          <w:sz w:val="20"/>
          <w:szCs w:val="20"/>
        </w:rPr>
      </w:pPr>
    </w:p>
    <w:p w14:paraId="0098120E" w14:textId="77777777" w:rsidR="008A5149" w:rsidRDefault="008A5149" w:rsidP="00587D12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Für Fragen steht Ihnen Ulrike Müller, Registrar, unter Tel: 030/353 059-155 oder </w:t>
      </w:r>
      <w:hyperlink r:id="rId10" w:history="1">
        <w:r w:rsidRPr="006B490F">
          <w:rPr>
            <w:rStyle w:val="Hyperlink"/>
            <w:sz w:val="20"/>
            <w:szCs w:val="20"/>
          </w:rPr>
          <w:t>Leihverkehr@stadtmuseum.de</w:t>
        </w:r>
      </w:hyperlink>
      <w:r>
        <w:rPr>
          <w:sz w:val="20"/>
          <w:szCs w:val="20"/>
        </w:rPr>
        <w:t xml:space="preserve"> zur Verfügung.</w:t>
      </w:r>
    </w:p>
    <w:p w14:paraId="64F957C2" w14:textId="77777777" w:rsidR="008A5149" w:rsidRDefault="008A5149" w:rsidP="00587D12">
      <w:pPr>
        <w:spacing w:after="0" w:line="240" w:lineRule="auto"/>
        <w:rPr>
          <w:b/>
          <w:sz w:val="20"/>
          <w:szCs w:val="20"/>
        </w:rPr>
      </w:pPr>
    </w:p>
    <w:p w14:paraId="4CA8A1EA" w14:textId="77777777" w:rsidR="00587D12" w:rsidRPr="00587D12" w:rsidRDefault="00587D12" w:rsidP="00587D12">
      <w:pPr>
        <w:spacing w:after="0" w:line="240" w:lineRule="auto"/>
        <w:rPr>
          <w:b/>
          <w:sz w:val="20"/>
          <w:szCs w:val="20"/>
        </w:rPr>
      </w:pPr>
      <w:r w:rsidRPr="00587D12">
        <w:rPr>
          <w:b/>
          <w:sz w:val="20"/>
          <w:szCs w:val="20"/>
        </w:rPr>
        <w:t>Abbildungsvorlagen</w:t>
      </w:r>
    </w:p>
    <w:p w14:paraId="7C587DA6" w14:textId="77777777" w:rsidR="00CF5656" w:rsidRPr="00CF5656" w:rsidRDefault="00CF5656" w:rsidP="00CF5656">
      <w:pPr>
        <w:spacing w:after="0" w:line="240" w:lineRule="auto"/>
        <w:rPr>
          <w:sz w:val="20"/>
          <w:szCs w:val="20"/>
        </w:rPr>
      </w:pPr>
      <w:r w:rsidRPr="00CF5656">
        <w:rPr>
          <w:sz w:val="20"/>
          <w:szCs w:val="20"/>
        </w:rPr>
        <w:t xml:space="preserve">Bitte richten Sie Ihre Anfrage zu Abbildungsvorlagen an: Robert Wein (Telefon: 030/353 059-818, Mail: </w:t>
      </w:r>
      <w:hyperlink r:id="rId11" w:history="1">
        <w:r w:rsidRPr="00407667">
          <w:rPr>
            <w:rStyle w:val="Hyperlink"/>
            <w:sz w:val="20"/>
            <w:szCs w:val="20"/>
          </w:rPr>
          <w:t>fotothek@stadtmuseum.de</w:t>
        </w:r>
      </w:hyperlink>
      <w:r w:rsidRPr="00CF5656">
        <w:rPr>
          <w:sz w:val="20"/>
          <w:szCs w:val="20"/>
        </w:rPr>
        <w:t xml:space="preserve">). </w:t>
      </w:r>
    </w:p>
    <w:p w14:paraId="69D93BDE" w14:textId="70987A9C" w:rsidR="001D3B99" w:rsidRDefault="00CF5656" w:rsidP="00CF5656">
      <w:pPr>
        <w:spacing w:after="0" w:line="240" w:lineRule="auto"/>
        <w:rPr>
          <w:sz w:val="20"/>
          <w:szCs w:val="20"/>
        </w:rPr>
      </w:pPr>
      <w:r w:rsidRPr="00CF5656">
        <w:rPr>
          <w:sz w:val="20"/>
          <w:szCs w:val="20"/>
        </w:rPr>
        <w:t xml:space="preserve">Die Bereitstellungsgebühr für digitale Bildvorlagen beträgt 10 </w:t>
      </w:r>
      <w:r w:rsidR="00024E3F">
        <w:rPr>
          <w:sz w:val="20"/>
          <w:szCs w:val="20"/>
        </w:rPr>
        <w:t>Euro</w:t>
      </w:r>
      <w:r w:rsidRPr="00CF5656">
        <w:rPr>
          <w:sz w:val="20"/>
          <w:szCs w:val="20"/>
        </w:rPr>
        <w:t xml:space="preserve"> pro Bild, f</w:t>
      </w:r>
      <w:r w:rsidRPr="00CF5656">
        <w:rPr>
          <w:rFonts w:cs="TheSans-Plain"/>
          <w:sz w:val="20"/>
          <w:szCs w:val="20"/>
        </w:rPr>
        <w:t>ü</w:t>
      </w:r>
      <w:r w:rsidRPr="00CF5656">
        <w:rPr>
          <w:sz w:val="20"/>
          <w:szCs w:val="20"/>
        </w:rPr>
        <w:t>r die Bearbeitung der Anfrage wird eine gestaffelte Bearbeitungsgeb</w:t>
      </w:r>
      <w:r w:rsidRPr="00CF5656">
        <w:rPr>
          <w:rFonts w:cs="TheSans-Plain"/>
          <w:sz w:val="20"/>
          <w:szCs w:val="20"/>
        </w:rPr>
        <w:t>ü</w:t>
      </w:r>
      <w:r w:rsidRPr="00CF5656">
        <w:rPr>
          <w:sz w:val="20"/>
          <w:szCs w:val="20"/>
        </w:rPr>
        <w:t>hr erhoben</w:t>
      </w:r>
      <w:r w:rsidR="005B63FF">
        <w:rPr>
          <w:sz w:val="20"/>
          <w:szCs w:val="20"/>
        </w:rPr>
        <w:t xml:space="preserve">: </w:t>
      </w:r>
    </w:p>
    <w:p w14:paraId="4DDAA983" w14:textId="77777777" w:rsidR="001D3B99" w:rsidRDefault="00CF5656" w:rsidP="001D3B99">
      <w:pPr>
        <w:pStyle w:val="Listenabsatz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D3B99">
        <w:rPr>
          <w:sz w:val="20"/>
          <w:szCs w:val="20"/>
        </w:rPr>
        <w:t xml:space="preserve">bei bis zu 5 </w:t>
      </w:r>
      <w:r w:rsidR="001D3B99">
        <w:rPr>
          <w:sz w:val="20"/>
          <w:szCs w:val="20"/>
        </w:rPr>
        <w:t>Bildvorlagen einmalig 20 Euro</w:t>
      </w:r>
      <w:r w:rsidRPr="001D3B99">
        <w:rPr>
          <w:sz w:val="20"/>
          <w:szCs w:val="20"/>
        </w:rPr>
        <w:t xml:space="preserve"> </w:t>
      </w:r>
    </w:p>
    <w:p w14:paraId="58A5D5B7" w14:textId="77777777" w:rsidR="00CF5656" w:rsidRPr="001D3B99" w:rsidRDefault="00CF5656" w:rsidP="001D3B99">
      <w:pPr>
        <w:pStyle w:val="Listenabsatz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D3B99">
        <w:rPr>
          <w:sz w:val="20"/>
          <w:szCs w:val="20"/>
        </w:rPr>
        <w:t xml:space="preserve">bei bis zu 15 </w:t>
      </w:r>
      <w:r w:rsidR="005B63FF" w:rsidRPr="001D3B99">
        <w:rPr>
          <w:sz w:val="20"/>
          <w:szCs w:val="20"/>
        </w:rPr>
        <w:t>Bildvorlagen einmalig 30 Euro</w:t>
      </w:r>
      <w:r w:rsidRPr="001D3B99">
        <w:rPr>
          <w:sz w:val="20"/>
          <w:szCs w:val="20"/>
        </w:rPr>
        <w:t xml:space="preserve">. </w:t>
      </w:r>
    </w:p>
    <w:p w14:paraId="6D04A020" w14:textId="77777777" w:rsidR="0019655C" w:rsidRDefault="00CF5656" w:rsidP="00CF5656">
      <w:pPr>
        <w:spacing w:after="0" w:line="240" w:lineRule="auto"/>
        <w:rPr>
          <w:sz w:val="20"/>
          <w:szCs w:val="20"/>
        </w:rPr>
      </w:pPr>
      <w:r w:rsidRPr="00CF5656">
        <w:rPr>
          <w:sz w:val="20"/>
          <w:szCs w:val="20"/>
        </w:rPr>
        <w:t>Wir stellen Ihnen das Bildmaterial digital mit 300 dpi (druckfähige Bildvorlage</w:t>
      </w:r>
      <w:r>
        <w:rPr>
          <w:sz w:val="20"/>
          <w:szCs w:val="20"/>
        </w:rPr>
        <w:t>), bzw. 72 d</w:t>
      </w:r>
      <w:r w:rsidRPr="00CF5656">
        <w:rPr>
          <w:sz w:val="20"/>
          <w:szCs w:val="20"/>
        </w:rPr>
        <w:t xml:space="preserve">pi (für Onlinezwecke) zur Verfügung. </w:t>
      </w:r>
    </w:p>
    <w:p w14:paraId="657FD2E0" w14:textId="77777777" w:rsidR="00CF5656" w:rsidRPr="00CF5656" w:rsidRDefault="00CF5656" w:rsidP="00CF5656">
      <w:pPr>
        <w:spacing w:after="0" w:line="240" w:lineRule="auto"/>
        <w:rPr>
          <w:sz w:val="20"/>
          <w:szCs w:val="20"/>
        </w:rPr>
      </w:pPr>
      <w:r w:rsidRPr="00CF5656">
        <w:rPr>
          <w:sz w:val="20"/>
          <w:szCs w:val="20"/>
        </w:rPr>
        <w:t xml:space="preserve">Die Reproduktionsgenehmigung, die beim jeweiligen Rechteinhaber der Werke selbst eingeholt werden muss, ist mit der Bereitstellung von Abbildungsvorlagen durch uns nicht abgegolten. </w:t>
      </w:r>
    </w:p>
    <w:p w14:paraId="73C9C0E6" w14:textId="3AA2CBDD" w:rsidR="008F2CD8" w:rsidRDefault="00CF5656" w:rsidP="00CF5656">
      <w:pPr>
        <w:spacing w:after="0" w:line="240" w:lineRule="auto"/>
        <w:rPr>
          <w:sz w:val="20"/>
          <w:szCs w:val="20"/>
        </w:rPr>
      </w:pPr>
      <w:r w:rsidRPr="00CF5656">
        <w:rPr>
          <w:sz w:val="20"/>
          <w:szCs w:val="20"/>
        </w:rPr>
        <w:t>Die Abbildungsvorlagen dürfen nur im Rahmen des genannten Projektes (für Katalog sowie für projektbezogene Presse- und Marketingzwecke) genutzt werden und sind nach Gebrauch zu löschen</w:t>
      </w:r>
      <w:r w:rsidR="00587D12" w:rsidRPr="00587D12">
        <w:rPr>
          <w:sz w:val="20"/>
          <w:szCs w:val="20"/>
        </w:rPr>
        <w:t xml:space="preserve">. </w:t>
      </w:r>
    </w:p>
    <w:p w14:paraId="1DFA3C7B" w14:textId="77777777" w:rsidR="008F2CD8" w:rsidRDefault="008F2CD8" w:rsidP="00587D12">
      <w:pPr>
        <w:spacing w:after="0" w:line="240" w:lineRule="auto"/>
        <w:rPr>
          <w:sz w:val="20"/>
          <w:szCs w:val="20"/>
        </w:rPr>
      </w:pPr>
    </w:p>
    <w:p w14:paraId="23EEF727" w14:textId="77777777" w:rsidR="00555790" w:rsidRDefault="00E42D0E" w:rsidP="0055579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Das Stadtmuseum Berlin erbittet zwei </w:t>
      </w:r>
      <w:r w:rsidR="009D2C5D" w:rsidRPr="00587D12">
        <w:rPr>
          <w:sz w:val="20"/>
          <w:szCs w:val="20"/>
        </w:rPr>
        <w:t>Belegexemplare</w:t>
      </w:r>
      <w:r w:rsidR="009D2C5D">
        <w:rPr>
          <w:sz w:val="20"/>
          <w:szCs w:val="20"/>
        </w:rPr>
        <w:t xml:space="preserve"> </w:t>
      </w:r>
      <w:r w:rsidR="009D2C5D" w:rsidRPr="00587D12">
        <w:rPr>
          <w:sz w:val="20"/>
          <w:szCs w:val="20"/>
        </w:rPr>
        <w:t>der Publikation</w:t>
      </w:r>
      <w:r w:rsidR="008E6575">
        <w:rPr>
          <w:sz w:val="20"/>
          <w:szCs w:val="20"/>
        </w:rPr>
        <w:t>/en</w:t>
      </w:r>
      <w:r w:rsidR="009D2C5D" w:rsidRPr="00587D12">
        <w:rPr>
          <w:sz w:val="20"/>
          <w:szCs w:val="20"/>
        </w:rPr>
        <w:t xml:space="preserve"> für </w:t>
      </w:r>
      <w:r w:rsidR="008E6575">
        <w:rPr>
          <w:sz w:val="20"/>
          <w:szCs w:val="20"/>
        </w:rPr>
        <w:t>seine Bibliothek</w:t>
      </w:r>
      <w:r w:rsidR="000B1985">
        <w:rPr>
          <w:sz w:val="20"/>
          <w:szCs w:val="20"/>
        </w:rPr>
        <w:t xml:space="preserve"> (</w:t>
      </w:r>
      <w:r w:rsidR="00555790" w:rsidRPr="00555790">
        <w:rPr>
          <w:sz w:val="20"/>
          <w:szCs w:val="20"/>
        </w:rPr>
        <w:t>Stadtmuseum Berlin</w:t>
      </w:r>
      <w:r w:rsidR="00CD0221">
        <w:rPr>
          <w:sz w:val="20"/>
          <w:szCs w:val="20"/>
        </w:rPr>
        <w:t>,</w:t>
      </w:r>
      <w:r w:rsidR="00CD0221" w:rsidRPr="00CD0221">
        <w:rPr>
          <w:sz w:val="20"/>
          <w:szCs w:val="20"/>
        </w:rPr>
        <w:t xml:space="preserve"> </w:t>
      </w:r>
      <w:r w:rsidR="00CD0221" w:rsidRPr="00555790">
        <w:rPr>
          <w:sz w:val="20"/>
          <w:szCs w:val="20"/>
        </w:rPr>
        <w:t>Bibliothek</w:t>
      </w:r>
      <w:r w:rsidR="000B1985">
        <w:rPr>
          <w:sz w:val="20"/>
          <w:szCs w:val="20"/>
        </w:rPr>
        <w:t xml:space="preserve">, </w:t>
      </w:r>
      <w:r w:rsidR="00555790" w:rsidRPr="00555790">
        <w:rPr>
          <w:sz w:val="20"/>
          <w:szCs w:val="20"/>
        </w:rPr>
        <w:t>Hans-</w:t>
      </w:r>
      <w:proofErr w:type="spellStart"/>
      <w:r w:rsidR="00555790" w:rsidRPr="00555790">
        <w:rPr>
          <w:sz w:val="20"/>
          <w:szCs w:val="20"/>
        </w:rPr>
        <w:t>Poelzig</w:t>
      </w:r>
      <w:proofErr w:type="spellEnd"/>
      <w:r w:rsidR="00555790" w:rsidRPr="00555790">
        <w:rPr>
          <w:sz w:val="20"/>
          <w:szCs w:val="20"/>
        </w:rPr>
        <w:t>-Straße 20</w:t>
      </w:r>
      <w:r w:rsidR="00555790">
        <w:rPr>
          <w:sz w:val="20"/>
          <w:szCs w:val="20"/>
        </w:rPr>
        <w:t>, 13587 Berlin</w:t>
      </w:r>
      <w:r w:rsidR="000B1985">
        <w:rPr>
          <w:sz w:val="20"/>
          <w:szCs w:val="20"/>
        </w:rPr>
        <w:t xml:space="preserve">). </w:t>
      </w:r>
    </w:p>
    <w:p w14:paraId="218C5D0D" w14:textId="77777777" w:rsidR="0045530D" w:rsidRDefault="0045530D" w:rsidP="009D2C5D">
      <w:pPr>
        <w:spacing w:after="0" w:line="240" w:lineRule="auto"/>
        <w:rPr>
          <w:sz w:val="20"/>
          <w:szCs w:val="20"/>
          <w:highlight w:val="lightGray"/>
        </w:rPr>
      </w:pPr>
      <w:bookmarkStart w:id="1" w:name="_GoBack"/>
      <w:bookmarkEnd w:id="1"/>
    </w:p>
    <w:p w14:paraId="20DA72F2" w14:textId="77777777" w:rsidR="00CD13DD" w:rsidRPr="00587D12" w:rsidRDefault="00ED5C10" w:rsidP="00CD13D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Weiteres Vorgehen</w:t>
      </w:r>
    </w:p>
    <w:p w14:paraId="653C3173" w14:textId="77777777" w:rsidR="00ED5C10" w:rsidRDefault="00FB4310" w:rsidP="00CD13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Nach Leihzusage und erfolgten Absprachen/Verhandlungen </w:t>
      </w:r>
      <w:r w:rsidR="00C9027F" w:rsidRPr="00C9027F">
        <w:rPr>
          <w:sz w:val="20"/>
          <w:szCs w:val="20"/>
        </w:rPr>
        <w:t xml:space="preserve">erstellen </w:t>
      </w:r>
      <w:r>
        <w:rPr>
          <w:sz w:val="20"/>
          <w:szCs w:val="20"/>
        </w:rPr>
        <w:t xml:space="preserve">wir </w:t>
      </w:r>
      <w:r w:rsidR="00C9027F" w:rsidRPr="00C9027F">
        <w:rPr>
          <w:sz w:val="20"/>
          <w:szCs w:val="20"/>
        </w:rPr>
        <w:t xml:space="preserve">einen Leihvertrag, den Sie in doppelter Ausführung erhalten. Eine Ausfertigung </w:t>
      </w:r>
      <w:r>
        <w:rPr>
          <w:sz w:val="20"/>
          <w:szCs w:val="20"/>
        </w:rPr>
        <w:t xml:space="preserve">benötigen wir </w:t>
      </w:r>
      <w:r w:rsidR="00C9027F" w:rsidRPr="00C9027F">
        <w:rPr>
          <w:sz w:val="20"/>
          <w:szCs w:val="20"/>
        </w:rPr>
        <w:t xml:space="preserve">unterzeichnet von Ihnen zurück, bevor die Leihgaben unser Haus verlassen. </w:t>
      </w:r>
    </w:p>
    <w:p w14:paraId="5141E9CF" w14:textId="77777777" w:rsidR="00FB4310" w:rsidRDefault="00FB4310" w:rsidP="00CD13DD">
      <w:pPr>
        <w:spacing w:after="0" w:line="240" w:lineRule="auto"/>
        <w:rPr>
          <w:sz w:val="20"/>
          <w:szCs w:val="20"/>
        </w:rPr>
      </w:pPr>
    </w:p>
    <w:p w14:paraId="0D5520FF" w14:textId="77777777" w:rsidR="004A06EE" w:rsidRDefault="004A06EE" w:rsidP="004A06EE">
      <w:pPr>
        <w:spacing w:after="0" w:line="240" w:lineRule="auto"/>
        <w:rPr>
          <w:ins w:id="2" w:author="Müller, Ulrike" w:date="2022-09-22T10:23:00Z"/>
          <w:sz w:val="20"/>
          <w:szCs w:val="20"/>
        </w:rPr>
      </w:pPr>
      <w:r>
        <w:rPr>
          <w:sz w:val="20"/>
          <w:szCs w:val="20"/>
        </w:rPr>
        <w:t xml:space="preserve">Die Direktion erbittet eine Einladung zur Ausstellungseröffnung.  </w:t>
      </w:r>
    </w:p>
    <w:p w14:paraId="525A2C27" w14:textId="77777777" w:rsidR="000424D1" w:rsidRDefault="000424D1" w:rsidP="00CD13DD">
      <w:pPr>
        <w:spacing w:after="0" w:line="240" w:lineRule="auto"/>
        <w:rPr>
          <w:sz w:val="20"/>
          <w:szCs w:val="20"/>
        </w:rPr>
      </w:pPr>
    </w:p>
    <w:p w14:paraId="685CA71D" w14:textId="77777777" w:rsidR="000424D1" w:rsidRDefault="000424D1" w:rsidP="00CD13DD">
      <w:pPr>
        <w:spacing w:after="0" w:line="240" w:lineRule="auto"/>
        <w:rPr>
          <w:sz w:val="20"/>
          <w:szCs w:val="20"/>
        </w:rPr>
      </w:pPr>
    </w:p>
    <w:p w14:paraId="4583E04C" w14:textId="77777777" w:rsidR="000424D1" w:rsidRDefault="000424D1" w:rsidP="000424D1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Oktober 2022</w:t>
      </w:r>
    </w:p>
    <w:sectPr w:rsidR="000424D1" w:rsidSect="00F82CC7">
      <w:headerReference w:type="default" r:id="rId12"/>
      <w:footerReference w:type="default" r:id="rId13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EEE0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E05EB" w14:textId="77777777" w:rsidR="00024E3F" w:rsidRDefault="00024E3F" w:rsidP="00CC7CCE">
      <w:pPr>
        <w:spacing w:after="0" w:line="240" w:lineRule="auto"/>
      </w:pPr>
      <w:r>
        <w:separator/>
      </w:r>
    </w:p>
  </w:endnote>
  <w:endnote w:type="continuationSeparator" w:id="0">
    <w:p w14:paraId="4E3548AA" w14:textId="77777777" w:rsidR="00024E3F" w:rsidRDefault="00024E3F" w:rsidP="00CC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-Plain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9620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72CD13C" w14:textId="6BC8562E" w:rsidR="00024E3F" w:rsidRPr="00383B39" w:rsidRDefault="00024E3F" w:rsidP="00383B39">
        <w:pPr>
          <w:pStyle w:val="Fuzeile"/>
          <w:jc w:val="right"/>
          <w:rPr>
            <w:sz w:val="16"/>
            <w:szCs w:val="16"/>
          </w:rPr>
        </w:pPr>
        <w:r w:rsidRPr="00CC7CCE">
          <w:rPr>
            <w:sz w:val="16"/>
            <w:szCs w:val="16"/>
          </w:rPr>
          <w:fldChar w:fldCharType="begin"/>
        </w:r>
        <w:r w:rsidRPr="00CC7CCE">
          <w:rPr>
            <w:sz w:val="16"/>
            <w:szCs w:val="16"/>
          </w:rPr>
          <w:instrText>PAGE   \* MERGEFORMAT</w:instrText>
        </w:r>
        <w:r w:rsidRPr="00CC7CCE">
          <w:rPr>
            <w:sz w:val="16"/>
            <w:szCs w:val="16"/>
          </w:rPr>
          <w:fldChar w:fldCharType="separate"/>
        </w:r>
        <w:r w:rsidR="009325CC">
          <w:rPr>
            <w:noProof/>
            <w:sz w:val="16"/>
            <w:szCs w:val="16"/>
          </w:rPr>
          <w:t>2</w:t>
        </w:r>
        <w:r w:rsidRPr="00CC7CCE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81D3A" w14:textId="77777777" w:rsidR="00024E3F" w:rsidRDefault="00024E3F" w:rsidP="00CC7CCE">
      <w:pPr>
        <w:spacing w:after="0" w:line="240" w:lineRule="auto"/>
      </w:pPr>
      <w:r>
        <w:separator/>
      </w:r>
    </w:p>
  </w:footnote>
  <w:footnote w:type="continuationSeparator" w:id="0">
    <w:p w14:paraId="79724E4E" w14:textId="77777777" w:rsidR="00024E3F" w:rsidRDefault="00024E3F" w:rsidP="00CC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32BEE" w14:textId="77777777" w:rsidR="00024E3F" w:rsidRDefault="00024E3F" w:rsidP="00CC7CC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406ECF7" wp14:editId="28BDB093">
          <wp:extent cx="2922905" cy="438965"/>
          <wp:effectExtent l="0" t="0" r="0" b="0"/>
          <wp:docPr id="8" name="Grafik 8" descr="C:\Users\Muelleru\AppData\Local\Microsoft\Windows\Temporary Internet Files\Content.Word\Logo_Stadtmuseum Berlin_ro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elleru\AppData\Local\Microsoft\Windows\Temporary Internet Files\Content.Word\Logo_Stadtmuseum Berlin_ro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206" cy="43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340"/>
    <w:multiLevelType w:val="hybridMultilevel"/>
    <w:tmpl w:val="AEEE51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D69CD"/>
    <w:multiLevelType w:val="hybridMultilevel"/>
    <w:tmpl w:val="676AEA6C"/>
    <w:lvl w:ilvl="0" w:tplc="ED322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ACD93C">
      <w:start w:val="51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B0D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0E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E2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6A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AC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E3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56D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E051B1"/>
    <w:multiLevelType w:val="hybridMultilevel"/>
    <w:tmpl w:val="95B2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54D15"/>
    <w:multiLevelType w:val="hybridMultilevel"/>
    <w:tmpl w:val="C9707C60"/>
    <w:lvl w:ilvl="0" w:tplc="87006E7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A7718"/>
    <w:multiLevelType w:val="hybridMultilevel"/>
    <w:tmpl w:val="65423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12F1C"/>
    <w:multiLevelType w:val="hybridMultilevel"/>
    <w:tmpl w:val="0AA4999A"/>
    <w:lvl w:ilvl="0" w:tplc="1C984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802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3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8D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A2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5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D60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6E1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69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483428"/>
    <w:multiLevelType w:val="hybridMultilevel"/>
    <w:tmpl w:val="46906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96790"/>
    <w:multiLevelType w:val="hybridMultilevel"/>
    <w:tmpl w:val="9132C10E"/>
    <w:lvl w:ilvl="0" w:tplc="DB9A59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11E96D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A50AF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3EE8B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364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2CA3A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5EE52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E0C60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CD682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5D4148DB"/>
    <w:multiLevelType w:val="hybridMultilevel"/>
    <w:tmpl w:val="8AA8F8F6"/>
    <w:lvl w:ilvl="0" w:tplc="87006E7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26ECB"/>
    <w:multiLevelType w:val="hybridMultilevel"/>
    <w:tmpl w:val="4A16B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97C3C"/>
    <w:multiLevelType w:val="hybridMultilevel"/>
    <w:tmpl w:val="D6B686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C1824"/>
    <w:multiLevelType w:val="hybridMultilevel"/>
    <w:tmpl w:val="C6C03BBA"/>
    <w:lvl w:ilvl="0" w:tplc="D370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AC7444">
      <w:start w:val="42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185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8C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4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EE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C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9E0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08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iele, Henning">
    <w15:presenceInfo w15:providerId="None" w15:userId="Thiele, Henn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5"/>
    <w:rsid w:val="00007714"/>
    <w:rsid w:val="00010A4E"/>
    <w:rsid w:val="00016C68"/>
    <w:rsid w:val="00016FBB"/>
    <w:rsid w:val="00022291"/>
    <w:rsid w:val="00024E3F"/>
    <w:rsid w:val="000424D1"/>
    <w:rsid w:val="0004350C"/>
    <w:rsid w:val="0006212E"/>
    <w:rsid w:val="00074EF7"/>
    <w:rsid w:val="00081C0F"/>
    <w:rsid w:val="000A43F7"/>
    <w:rsid w:val="000B1985"/>
    <w:rsid w:val="00102141"/>
    <w:rsid w:val="00116043"/>
    <w:rsid w:val="00163968"/>
    <w:rsid w:val="00171C5A"/>
    <w:rsid w:val="00190DBC"/>
    <w:rsid w:val="001963B2"/>
    <w:rsid w:val="0019655C"/>
    <w:rsid w:val="001A5FF8"/>
    <w:rsid w:val="001A7C63"/>
    <w:rsid w:val="001B5682"/>
    <w:rsid w:val="001D03DF"/>
    <w:rsid w:val="001D3B99"/>
    <w:rsid w:val="0020349A"/>
    <w:rsid w:val="002148C2"/>
    <w:rsid w:val="00245166"/>
    <w:rsid w:val="002533BA"/>
    <w:rsid w:val="00273014"/>
    <w:rsid w:val="00284EB0"/>
    <w:rsid w:val="0028518B"/>
    <w:rsid w:val="002863A4"/>
    <w:rsid w:val="0029362D"/>
    <w:rsid w:val="002A356F"/>
    <w:rsid w:val="002D76BA"/>
    <w:rsid w:val="002E46E4"/>
    <w:rsid w:val="002F1893"/>
    <w:rsid w:val="00325F8D"/>
    <w:rsid w:val="003362B7"/>
    <w:rsid w:val="00353162"/>
    <w:rsid w:val="0037358B"/>
    <w:rsid w:val="00373ECD"/>
    <w:rsid w:val="003775EB"/>
    <w:rsid w:val="00383B39"/>
    <w:rsid w:val="003A5DE1"/>
    <w:rsid w:val="003B0A5B"/>
    <w:rsid w:val="003B0C67"/>
    <w:rsid w:val="003E1D2F"/>
    <w:rsid w:val="003E205B"/>
    <w:rsid w:val="00404BA7"/>
    <w:rsid w:val="00427662"/>
    <w:rsid w:val="004444E7"/>
    <w:rsid w:val="0045530D"/>
    <w:rsid w:val="004630F9"/>
    <w:rsid w:val="00463A3F"/>
    <w:rsid w:val="004736EB"/>
    <w:rsid w:val="00497675"/>
    <w:rsid w:val="004A06EE"/>
    <w:rsid w:val="004A678F"/>
    <w:rsid w:val="004B0AEF"/>
    <w:rsid w:val="004B654D"/>
    <w:rsid w:val="004D5CD2"/>
    <w:rsid w:val="004D68DF"/>
    <w:rsid w:val="005172D4"/>
    <w:rsid w:val="00520A32"/>
    <w:rsid w:val="005240B0"/>
    <w:rsid w:val="00555790"/>
    <w:rsid w:val="0057521F"/>
    <w:rsid w:val="00575F5E"/>
    <w:rsid w:val="00587D12"/>
    <w:rsid w:val="005A3EBE"/>
    <w:rsid w:val="005A6766"/>
    <w:rsid w:val="005B63FF"/>
    <w:rsid w:val="005C5099"/>
    <w:rsid w:val="005F0369"/>
    <w:rsid w:val="005F61AB"/>
    <w:rsid w:val="006360EA"/>
    <w:rsid w:val="0063705F"/>
    <w:rsid w:val="00653D9D"/>
    <w:rsid w:val="0067212D"/>
    <w:rsid w:val="006A4AFB"/>
    <w:rsid w:val="006C6B10"/>
    <w:rsid w:val="007056EE"/>
    <w:rsid w:val="00705E28"/>
    <w:rsid w:val="0071058A"/>
    <w:rsid w:val="00725DA9"/>
    <w:rsid w:val="007451BC"/>
    <w:rsid w:val="0076593B"/>
    <w:rsid w:val="00780B61"/>
    <w:rsid w:val="00781228"/>
    <w:rsid w:val="00783C63"/>
    <w:rsid w:val="007962DC"/>
    <w:rsid w:val="007A2510"/>
    <w:rsid w:val="007B6A5F"/>
    <w:rsid w:val="00802343"/>
    <w:rsid w:val="00832615"/>
    <w:rsid w:val="008359CB"/>
    <w:rsid w:val="00836E8F"/>
    <w:rsid w:val="0088338A"/>
    <w:rsid w:val="00884FFF"/>
    <w:rsid w:val="008A5149"/>
    <w:rsid w:val="008C46A3"/>
    <w:rsid w:val="008C764A"/>
    <w:rsid w:val="008D544A"/>
    <w:rsid w:val="008E6575"/>
    <w:rsid w:val="008F2CD8"/>
    <w:rsid w:val="008F3514"/>
    <w:rsid w:val="008F6A58"/>
    <w:rsid w:val="00911CC9"/>
    <w:rsid w:val="00916BFE"/>
    <w:rsid w:val="0092034A"/>
    <w:rsid w:val="009325CC"/>
    <w:rsid w:val="0094519E"/>
    <w:rsid w:val="00963629"/>
    <w:rsid w:val="00967C49"/>
    <w:rsid w:val="00990974"/>
    <w:rsid w:val="00995536"/>
    <w:rsid w:val="009A1387"/>
    <w:rsid w:val="009A4008"/>
    <w:rsid w:val="009B2694"/>
    <w:rsid w:val="009B3829"/>
    <w:rsid w:val="009C0CC3"/>
    <w:rsid w:val="009C397B"/>
    <w:rsid w:val="009D2C5D"/>
    <w:rsid w:val="009D316A"/>
    <w:rsid w:val="00A03C23"/>
    <w:rsid w:val="00A05548"/>
    <w:rsid w:val="00A53CE9"/>
    <w:rsid w:val="00A947CC"/>
    <w:rsid w:val="00AA1DE5"/>
    <w:rsid w:val="00AC35A6"/>
    <w:rsid w:val="00AD0238"/>
    <w:rsid w:val="00AF0A29"/>
    <w:rsid w:val="00AF49A3"/>
    <w:rsid w:val="00AF7523"/>
    <w:rsid w:val="00B016A9"/>
    <w:rsid w:val="00B0543F"/>
    <w:rsid w:val="00B13C9E"/>
    <w:rsid w:val="00B24E7F"/>
    <w:rsid w:val="00B372D2"/>
    <w:rsid w:val="00B62E97"/>
    <w:rsid w:val="00B71217"/>
    <w:rsid w:val="00B736E6"/>
    <w:rsid w:val="00B74F0A"/>
    <w:rsid w:val="00B7669D"/>
    <w:rsid w:val="00B90F65"/>
    <w:rsid w:val="00BA1601"/>
    <w:rsid w:val="00BB4BD1"/>
    <w:rsid w:val="00BF06B4"/>
    <w:rsid w:val="00C115B8"/>
    <w:rsid w:val="00C210C0"/>
    <w:rsid w:val="00C427CD"/>
    <w:rsid w:val="00C55324"/>
    <w:rsid w:val="00C63444"/>
    <w:rsid w:val="00C84AF6"/>
    <w:rsid w:val="00C9027F"/>
    <w:rsid w:val="00C95D70"/>
    <w:rsid w:val="00C9724D"/>
    <w:rsid w:val="00CA2542"/>
    <w:rsid w:val="00CA65F4"/>
    <w:rsid w:val="00CC0BAC"/>
    <w:rsid w:val="00CC7CCE"/>
    <w:rsid w:val="00CD0221"/>
    <w:rsid w:val="00CD13DD"/>
    <w:rsid w:val="00CF2186"/>
    <w:rsid w:val="00CF5656"/>
    <w:rsid w:val="00D16D34"/>
    <w:rsid w:val="00D4296F"/>
    <w:rsid w:val="00D44BD4"/>
    <w:rsid w:val="00D93646"/>
    <w:rsid w:val="00DA360C"/>
    <w:rsid w:val="00DA671E"/>
    <w:rsid w:val="00DA6F94"/>
    <w:rsid w:val="00DB010A"/>
    <w:rsid w:val="00DB1CD5"/>
    <w:rsid w:val="00DF2FBF"/>
    <w:rsid w:val="00E000FD"/>
    <w:rsid w:val="00E01698"/>
    <w:rsid w:val="00E42D0E"/>
    <w:rsid w:val="00E53BBD"/>
    <w:rsid w:val="00E66615"/>
    <w:rsid w:val="00EC0515"/>
    <w:rsid w:val="00ED1305"/>
    <w:rsid w:val="00ED4618"/>
    <w:rsid w:val="00ED5C10"/>
    <w:rsid w:val="00EE5A37"/>
    <w:rsid w:val="00EE748E"/>
    <w:rsid w:val="00F01A7C"/>
    <w:rsid w:val="00F02ED8"/>
    <w:rsid w:val="00F172DF"/>
    <w:rsid w:val="00F222F0"/>
    <w:rsid w:val="00F26805"/>
    <w:rsid w:val="00F639A7"/>
    <w:rsid w:val="00F82CC7"/>
    <w:rsid w:val="00F91D21"/>
    <w:rsid w:val="00F9438E"/>
    <w:rsid w:val="00FB03AD"/>
    <w:rsid w:val="00FB4310"/>
    <w:rsid w:val="00FC6B22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E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69D"/>
    <w:rPr>
      <w:rFonts w:ascii="TheSans-Plain" w:hAnsi="TheSans-Pla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D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1C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CCE"/>
  </w:style>
  <w:style w:type="paragraph" w:styleId="Fuzeile">
    <w:name w:val="footer"/>
    <w:basedOn w:val="Standard"/>
    <w:link w:val="FuzeileZchn"/>
    <w:uiPriority w:val="99"/>
    <w:unhideWhenUsed/>
    <w:rsid w:val="00C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CCE"/>
  </w:style>
  <w:style w:type="paragraph" w:styleId="Listenabsatz">
    <w:name w:val="List Paragraph"/>
    <w:basedOn w:val="Standard"/>
    <w:uiPriority w:val="34"/>
    <w:qFormat/>
    <w:rsid w:val="002034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06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6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6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6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6B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84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69D"/>
    <w:rPr>
      <w:rFonts w:ascii="TheSans-Plain" w:hAnsi="TheSans-Pla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D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1C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7CCE"/>
  </w:style>
  <w:style w:type="paragraph" w:styleId="Fuzeile">
    <w:name w:val="footer"/>
    <w:basedOn w:val="Standard"/>
    <w:link w:val="FuzeileZchn"/>
    <w:uiPriority w:val="99"/>
    <w:unhideWhenUsed/>
    <w:rsid w:val="00CC7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7CCE"/>
  </w:style>
  <w:style w:type="paragraph" w:styleId="Listenabsatz">
    <w:name w:val="List Paragraph"/>
    <w:basedOn w:val="Standard"/>
    <w:uiPriority w:val="34"/>
    <w:qFormat/>
    <w:rsid w:val="0020349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06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6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6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6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6B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84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6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4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7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tothek@stadtmuseum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ihverkehr@stadtmuseu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mmlung-online.stadtmuseum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0D7F-3323-47A6-930F-8447BF2C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AACD3D6E.dotm</Template>
  <TotalTime>0</TotalTime>
  <Pages>3</Pages>
  <Words>667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Stadtmuseum Berlin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Ulrike</dc:creator>
  <cp:lastModifiedBy>Müller, Ulrike</cp:lastModifiedBy>
  <cp:revision>13</cp:revision>
  <dcterms:created xsi:type="dcterms:W3CDTF">2022-09-22T07:59:00Z</dcterms:created>
  <dcterms:modified xsi:type="dcterms:W3CDTF">2022-09-22T10:33:00Z</dcterms:modified>
</cp:coreProperties>
</file>